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13D6E" w:rsidP="003941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</w:t>
            </w:r>
            <w:r w:rsidR="00394144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''PODRUTE''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DONJE MAKOJIŠĆE 115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NOVI MAROF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13D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sedmih (7.)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13D6E" w:rsidP="00313D6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13D6E" w:rsidP="00313D6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X MURTER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13D6E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13D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13D6E" w:rsidP="0039414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394144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13D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E08C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13D6E">
              <w:rPr>
                <w:rFonts w:eastAsia="Calibri"/>
                <w:sz w:val="22"/>
                <w:szCs w:val="22"/>
              </w:rPr>
              <w:t>1</w:t>
            </w:r>
            <w:r w:rsidR="005E08C0">
              <w:rPr>
                <w:rFonts w:eastAsia="Calibri"/>
                <w:sz w:val="22"/>
                <w:szCs w:val="22"/>
              </w:rPr>
              <w:t>9</w:t>
            </w:r>
            <w:r w:rsidR="00313D6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13D6E" w:rsidP="005E0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5E08C0">
              <w:rPr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5E0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5E08C0"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5E0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5E08C0"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13D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Donje </w:t>
            </w:r>
            <w:proofErr w:type="spellStart"/>
            <w:r>
              <w:rPr>
                <w:rFonts w:ascii="Times New Roman" w:hAnsi="Times New Roman"/>
              </w:rPr>
              <w:t>Makojišće</w:t>
            </w:r>
            <w:proofErr w:type="spellEnd"/>
            <w:r>
              <w:rPr>
                <w:rFonts w:ascii="Times New Roman" w:hAnsi="Times New Roman"/>
              </w:rPr>
              <w:t xml:space="preserve">, Završje </w:t>
            </w:r>
            <w:proofErr w:type="spellStart"/>
            <w:r>
              <w:rPr>
                <w:rFonts w:ascii="Times New Roman" w:hAnsi="Times New Roman"/>
              </w:rPr>
              <w:t>Podbelsko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E08C0" w:rsidP="005E08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Smiljan,Z</w:t>
            </w:r>
            <w:r w:rsidR="00313D6E">
              <w:rPr>
                <w:rFonts w:ascii="Times New Roman" w:hAnsi="Times New Roman"/>
              </w:rPr>
              <w:t>adar,NP Krka,</w:t>
            </w:r>
            <w:r>
              <w:rPr>
                <w:rFonts w:ascii="Times New Roman" w:hAnsi="Times New Roman"/>
              </w:rPr>
              <w:t>Šibenik,Sokolarski centar,Knin;ostalo po ponudi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E08C0" w:rsidP="005E08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Srednji Jadran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3D6E" w:rsidRDefault="00313D6E" w:rsidP="00313D6E">
            <w:pPr>
              <w:jc w:val="both"/>
            </w:pPr>
            <w:r>
              <w:t xml:space="preserve">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13D6E" w:rsidP="00313D6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13D6E" w:rsidRDefault="00313D6E" w:rsidP="004C3220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</w:t>
            </w:r>
            <w:r w:rsidRPr="00313D6E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13D6E" w:rsidP="004C3220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All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inclusive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08C0" w:rsidRDefault="00313D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5E08C0">
              <w:rPr>
                <w:rFonts w:ascii="Times New Roman" w:hAnsi="Times New Roman"/>
                <w:sz w:val="24"/>
                <w:vertAlign w:val="superscript"/>
              </w:rPr>
              <w:t>predviđene ponudom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08C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08C0" w:rsidRDefault="00313D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5E08C0">
              <w:rPr>
                <w:rFonts w:ascii="Times New Roman" w:hAnsi="Times New Roman"/>
                <w:sz w:val="24"/>
                <w:vertAlign w:val="superscript"/>
              </w:rPr>
              <w:t xml:space="preserve">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08C0" w:rsidRDefault="00313D6E" w:rsidP="00EB2D3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5E08C0">
              <w:rPr>
                <w:rFonts w:ascii="Times New Roman" w:hAnsi="Times New Roman"/>
                <w:sz w:val="24"/>
                <w:vertAlign w:val="superscript"/>
              </w:rPr>
              <w:t>turistički pratitelj i u cijenu</w:t>
            </w:r>
            <w:r w:rsidR="00EB2D39" w:rsidRPr="005E08C0">
              <w:rPr>
                <w:rFonts w:ascii="Times New Roman" w:hAnsi="Times New Roman"/>
                <w:sz w:val="24"/>
                <w:vertAlign w:val="superscript"/>
              </w:rPr>
              <w:t xml:space="preserve"> uračunati</w:t>
            </w:r>
            <w:r w:rsidRPr="005E08C0">
              <w:rPr>
                <w:rFonts w:ascii="Times New Roman" w:hAnsi="Times New Roman"/>
                <w:sz w:val="24"/>
                <w:vertAlign w:val="superscript"/>
              </w:rPr>
              <w:t xml:space="preserve"> sve sadržaje</w:t>
            </w:r>
            <w:r w:rsidR="00EB2D39" w:rsidRPr="005E08C0">
              <w:rPr>
                <w:rFonts w:ascii="Times New Roman" w:hAnsi="Times New Roman"/>
                <w:sz w:val="24"/>
                <w:vertAlign w:val="superscript"/>
              </w:rPr>
              <w:t xml:space="preserve"> prema ponudi Agencije</w:t>
            </w:r>
            <w:r w:rsidR="005E08C0" w:rsidRPr="005E08C0">
              <w:rPr>
                <w:rFonts w:ascii="Times New Roman" w:hAnsi="Times New Roman"/>
                <w:sz w:val="24"/>
                <w:vertAlign w:val="superscript"/>
              </w:rPr>
              <w:t>;mogućnost spajanja s drugom školom; troškovi pedagoške pratnje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E08C0" w:rsidRDefault="00EB2D3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5E08C0">
              <w:rPr>
                <w:rFonts w:ascii="Times New Roman" w:hAnsi="Times New Roman"/>
                <w:sz w:val="24"/>
                <w:vertAlign w:val="superscript"/>
              </w:rPr>
              <w:t xml:space="preserve">  </w:t>
            </w:r>
            <w:r w:rsidR="005E08C0" w:rsidRPr="005E08C0">
              <w:rPr>
                <w:rFonts w:ascii="Times New Roman" w:hAnsi="Times New Roman"/>
                <w:sz w:val="24"/>
                <w:vertAlign w:val="superscript"/>
              </w:rPr>
              <w:t xml:space="preserve">                 Animator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1BC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B2D39" w:rsidP="00531BC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531BC8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.12.201</w:t>
            </w:r>
            <w:r w:rsidR="00531BC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31BC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EB2D39">
              <w:rPr>
                <w:rFonts w:ascii="Times New Roman" w:hAnsi="Times New Roman"/>
              </w:rPr>
              <w:t>ŠKOLI</w:t>
            </w:r>
            <w:r w:rsidRPr="003A2770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B2D39" w:rsidP="00531B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1B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.12.201</w:t>
            </w:r>
            <w:r w:rsidR="00531BC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31BC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EB2D39">
              <w:rPr>
                <w:rFonts w:ascii="Times New Roman" w:hAnsi="Times New Roman"/>
              </w:rPr>
              <w:t>1</w:t>
            </w:r>
            <w:r w:rsidR="00531BC8">
              <w:rPr>
                <w:rFonts w:ascii="Times New Roman" w:hAnsi="Times New Roman"/>
              </w:rPr>
              <w:t>7</w:t>
            </w:r>
            <w:r w:rsidR="00EB2D39">
              <w:rPr>
                <w:rFonts w:ascii="Times New Roman" w:hAnsi="Times New Roman"/>
              </w:rPr>
              <w:t>,</w:t>
            </w:r>
            <w:r w:rsidR="00531BC8">
              <w:rPr>
                <w:rFonts w:ascii="Times New Roman" w:hAnsi="Times New Roman"/>
              </w:rPr>
              <w:t>00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8823F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823F5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8823F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823F5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8823F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823F5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8823F5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8823F5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8823F5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8823F5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8823F5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8823F5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8823F5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8823F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8823F5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8823F5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8823F5" w:rsidRPr="008823F5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8823F5" w:rsidRPr="008823F5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8823F5" w:rsidRPr="008823F5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114BC0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8823F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8823F5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8823F5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8823F5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114BC0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8823F5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8823F5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8823F5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8823F5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8823F5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8823F5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8823F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823F5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8823F5" w:rsidRPr="008823F5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8823F5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8823F5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8823F5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8823F5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8823F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823F5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8823F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823F5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8823F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8823F5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8823F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8823F5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8823F5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8823F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8823F5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8823F5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8823F5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114BC0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531BC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14BC0"/>
    <w:rsid w:val="00313D6E"/>
    <w:rsid w:val="00394144"/>
    <w:rsid w:val="00531BC8"/>
    <w:rsid w:val="005E08C0"/>
    <w:rsid w:val="008823F5"/>
    <w:rsid w:val="009E58AB"/>
    <w:rsid w:val="00A17B08"/>
    <w:rsid w:val="00CD4729"/>
    <w:rsid w:val="00CF2985"/>
    <w:rsid w:val="00EB2D39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Zavrsje001</cp:lastModifiedBy>
  <cp:revision>2</cp:revision>
  <dcterms:created xsi:type="dcterms:W3CDTF">2019-05-03T09:33:00Z</dcterms:created>
  <dcterms:modified xsi:type="dcterms:W3CDTF">2019-05-03T09:33:00Z</dcterms:modified>
</cp:coreProperties>
</file>